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Default="00914AA1" w:rsidP="00914AA1">
      <w:pPr>
        <w:jc w:val="center"/>
      </w:pPr>
      <w:r>
        <w:t>FORMULAIRE DE DEMANDE ET ATTESTATION SUR L’HONNEUR</w:t>
      </w:r>
    </w:p>
    <w:p w:rsidR="00914AA1" w:rsidRPr="005635C0" w:rsidRDefault="00914AA1" w:rsidP="00914AA1">
      <w:pPr>
        <w:jc w:val="center"/>
        <w:rPr>
          <w:u w:val="single"/>
        </w:rPr>
      </w:pPr>
      <w:r w:rsidRPr="005635C0">
        <w:rPr>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Pr="005635C0">
        <w:rPr>
          <w:b/>
        </w:rPr>
        <w:t xml:space="preserve"> sur la liste départementale des supports habilités à publier des annonces judiciaires et légales</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914AA1" w:rsidRDefault="00914AA1" w:rsidP="00B5328F">
      <w:pPr>
        <w:spacing w:after="600"/>
        <w:jc w:val="both"/>
      </w:pPr>
      <w:r>
        <w:t>- Adresse complète du siège social de l’entreprise éditrice :</w:t>
      </w:r>
    </w:p>
    <w:p w:rsidR="00914AA1" w:rsidRDefault="00914AA1" w:rsidP="00914AA1">
      <w:pPr>
        <w:spacing w:after="360"/>
        <w:jc w:val="both"/>
      </w:pPr>
      <w:r>
        <w:t xml:space="preserve">- Numéro d’inscription à la CPPAP </w:t>
      </w:r>
      <w:r w:rsidRPr="00F42BF6">
        <w:t>accompagné de l’attestation de la CPPAP</w:t>
      </w:r>
      <w:r w:rsidR="000F051E">
        <w:rPr>
          <w:rStyle w:val="Appelnotedebasdep"/>
        </w:rPr>
        <w:footnoteReference w:id="1"/>
      </w:r>
      <w:r>
        <w:t> :</w:t>
      </w:r>
    </w:p>
    <w:p w:rsidR="00914AA1" w:rsidRDefault="00914AA1" w:rsidP="00914AA1">
      <w:pPr>
        <w:jc w:val="both"/>
      </w:pPr>
      <w:r>
        <w:t xml:space="preserve">Données moyennes, sur </w:t>
      </w:r>
      <w:r w:rsidR="005B0E7F">
        <w:t>les 6 meilleurs mois de l’année 202</w:t>
      </w:r>
      <w:r w:rsidR="00876D8D">
        <w:t>3</w:t>
      </w:r>
      <w:r>
        <w:t>, pour la publication de presse candidate :</w:t>
      </w: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Vente effective dans le département (nombre d’exemplaires)</w:t>
      </w:r>
      <w:r w:rsidRPr="00F42BF6">
        <w:rPr>
          <w:rStyle w:val="Appelnotedebasdep"/>
        </w:rPr>
        <w:footnoteReference w:id="2"/>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originales consacrées au département,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proofErr w:type="gramStart"/>
      <w:r w:rsidRPr="00F42BF6">
        <w:t>de</w:t>
      </w:r>
      <w:proofErr w:type="gramEnd"/>
      <w:r w:rsidRPr="00F42BF6">
        <w:t xml:space="preserve"> l’expert-comptable ou du commissaire aux comptes :</w:t>
      </w:r>
    </w:p>
    <w:p w:rsidR="00914AA1" w:rsidRDefault="00914AA1" w:rsidP="00914AA1">
      <w:pPr>
        <w:spacing w:after="0"/>
        <w:jc w:val="right"/>
      </w:pPr>
    </w:p>
    <w:p w:rsidR="00914AA1" w:rsidRDefault="00914AA1" w:rsidP="00914AA1">
      <w:pPr>
        <w:jc w:val="both"/>
      </w:pPr>
    </w:p>
    <w:p w:rsidR="005C4DB0" w:rsidRDefault="005C4DB0" w:rsidP="00914AA1">
      <w:pPr>
        <w:jc w:val="both"/>
      </w:pPr>
    </w:p>
    <w:p w:rsidR="00914AA1" w:rsidRPr="00FA32E4" w:rsidRDefault="00914AA1" w:rsidP="00914AA1">
      <w:pPr>
        <w:spacing w:after="0"/>
        <w:jc w:val="both"/>
        <w:rPr>
          <w:sz w:val="20"/>
          <w:szCs w:val="20"/>
        </w:rPr>
      </w:pPr>
      <w:r w:rsidRPr="00FA32E4">
        <w:rPr>
          <w:sz w:val="20"/>
          <w:szCs w:val="20"/>
          <w:u w:val="single"/>
        </w:rPr>
        <w:lastRenderedPageBreak/>
        <w:t>A compléter par la préfecture</w:t>
      </w:r>
      <w:r w:rsidRPr="00FA32E4">
        <w:rPr>
          <w:sz w:val="20"/>
          <w:szCs w:val="20"/>
        </w:rPr>
        <w:t> :</w:t>
      </w:r>
    </w:p>
    <w:p w:rsidR="00914AA1" w:rsidRPr="00FA32E4" w:rsidRDefault="00914AA1" w:rsidP="00914AA1">
      <w:pPr>
        <w:spacing w:after="0"/>
        <w:jc w:val="both"/>
        <w:rPr>
          <w:sz w:val="20"/>
          <w:szCs w:val="20"/>
        </w:rPr>
      </w:pPr>
      <w:r w:rsidRPr="00FA32E4">
        <w:rPr>
          <w:sz w:val="20"/>
          <w:szCs w:val="20"/>
        </w:rPr>
        <w:t>La demande d’inscription assortie des pièces demandées doit être transmise avant le :</w:t>
      </w:r>
      <w:ins w:id="0" w:author="QUELARD Ombeline" w:date="2023-10-25T19:50:00Z">
        <w:r w:rsidR="00CA2203">
          <w:rPr>
            <w:sz w:val="20"/>
            <w:szCs w:val="20"/>
          </w:rPr>
          <w:t xml:space="preserve"> 01 décembre 2023</w:t>
        </w:r>
      </w:ins>
    </w:p>
    <w:p w:rsidR="00914AA1" w:rsidRDefault="00914AA1" w:rsidP="00914AA1">
      <w:pPr>
        <w:spacing w:after="0"/>
        <w:jc w:val="both"/>
        <w:rPr>
          <w:sz w:val="20"/>
          <w:szCs w:val="20"/>
        </w:rPr>
      </w:pPr>
      <w:r w:rsidRPr="00FA32E4">
        <w:rPr>
          <w:sz w:val="20"/>
          <w:szCs w:val="20"/>
        </w:rPr>
        <w:t>L’envoi peut être fait par voie dématérialisé</w:t>
      </w:r>
      <w:r>
        <w:rPr>
          <w:sz w:val="20"/>
          <w:szCs w:val="20"/>
        </w:rPr>
        <w:t>e</w:t>
      </w:r>
      <w:r w:rsidRPr="00FA32E4">
        <w:rPr>
          <w:sz w:val="20"/>
          <w:szCs w:val="20"/>
        </w:rPr>
        <w:t xml:space="preserve"> (au format .</w:t>
      </w:r>
      <w:proofErr w:type="spellStart"/>
      <w:r w:rsidRPr="00FA32E4">
        <w:rPr>
          <w:sz w:val="20"/>
          <w:szCs w:val="20"/>
        </w:rPr>
        <w:t>pdf</w:t>
      </w:r>
      <w:proofErr w:type="spellEnd"/>
      <w:r w:rsidRPr="00FA32E4">
        <w:rPr>
          <w:sz w:val="20"/>
          <w:szCs w:val="20"/>
        </w:rPr>
        <w:t>) à l’adresse électronique suivante :</w:t>
      </w:r>
      <w:ins w:id="1" w:author="QUELARD Ombeline" w:date="2023-10-25T19:50:00Z">
        <w:r w:rsidR="00CA2203">
          <w:rPr>
            <w:sz w:val="20"/>
            <w:szCs w:val="20"/>
          </w:rPr>
          <w:t xml:space="preserve"> </w:t>
        </w:r>
        <w:r w:rsidR="00CA2203">
          <w:rPr>
            <w:sz w:val="20"/>
            <w:szCs w:val="20"/>
          </w:rPr>
          <w:fldChar w:fldCharType="begin"/>
        </w:r>
        <w:r w:rsidR="00CA2203">
          <w:rPr>
            <w:sz w:val="20"/>
            <w:szCs w:val="20"/>
          </w:rPr>
          <w:instrText xml:space="preserve"> HYPERLINK "mailto:pref-communication@essonne.gouv.fr" </w:instrText>
        </w:r>
        <w:r w:rsidR="00CA2203">
          <w:rPr>
            <w:sz w:val="20"/>
            <w:szCs w:val="20"/>
          </w:rPr>
          <w:fldChar w:fldCharType="separate"/>
        </w:r>
        <w:r w:rsidR="00CA2203" w:rsidRPr="00AC1C2B">
          <w:rPr>
            <w:rStyle w:val="Lienhypertexte"/>
            <w:sz w:val="20"/>
            <w:szCs w:val="20"/>
          </w:rPr>
          <w:t>pref-communication@essonne.gouv.fr</w:t>
        </w:r>
        <w:r w:rsidR="00CA2203">
          <w:rPr>
            <w:sz w:val="20"/>
            <w:szCs w:val="20"/>
          </w:rPr>
          <w:fldChar w:fldCharType="end"/>
        </w:r>
        <w:r w:rsidR="00CA2203">
          <w:rPr>
            <w:sz w:val="20"/>
            <w:szCs w:val="20"/>
          </w:rPr>
          <w:t xml:space="preserve"> </w:t>
        </w:r>
      </w:ins>
      <w:bookmarkStart w:id="2" w:name="_GoBack"/>
      <w:bookmarkEnd w:id="2"/>
    </w:p>
    <w:p w:rsidR="005C4DB0" w:rsidRDefault="005C4DB0">
      <w:pPr>
        <w:rPr>
          <w:sz w:val="20"/>
          <w:szCs w:val="20"/>
        </w:rPr>
      </w:pPr>
      <w:r>
        <w:rPr>
          <w:sz w:val="20"/>
          <w:szCs w:val="20"/>
        </w:rPr>
        <w:br w:type="page"/>
      </w:r>
    </w:p>
    <w:p w:rsidR="005C4DB0" w:rsidRPr="00FA32E4" w:rsidRDefault="005C4DB0" w:rsidP="00914AA1">
      <w:pPr>
        <w:spacing w:after="0"/>
        <w:jc w:val="both"/>
        <w:rPr>
          <w:sz w:val="20"/>
          <w:szCs w:val="20"/>
        </w:rPr>
      </w:pPr>
    </w:p>
    <w:p w:rsidR="00914AA1" w:rsidRDefault="00914AA1" w:rsidP="00914AA1">
      <w:pPr>
        <w:jc w:val="both"/>
        <w:rPr>
          <w:b/>
        </w:rPr>
      </w:pPr>
      <w:r w:rsidRPr="00623227">
        <w:rPr>
          <w:b/>
        </w:rPr>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roofErr w:type="gramStart"/>
      <w:r>
        <w:t>…….</w:t>
      </w:r>
      <w:proofErr w:type="gramEnd"/>
      <w:r>
        <w:t>.</w:t>
      </w:r>
    </w:p>
    <w:p w:rsidR="00914AA1" w:rsidRDefault="00914AA1" w:rsidP="00914AA1">
      <w:pPr>
        <w:spacing w:after="240"/>
        <w:jc w:val="both"/>
      </w:pPr>
      <w:r>
        <w:t>Directeur(</w:t>
      </w:r>
      <w:proofErr w:type="spellStart"/>
      <w:r>
        <w:t>trice</w:t>
      </w:r>
      <w:proofErr w:type="spellEnd"/>
      <w:r>
        <w:t>) de la publication de presse (Titre de la publication) ……………………………………………</w:t>
      </w:r>
      <w:proofErr w:type="gramStart"/>
      <w:r>
        <w:t>…….</w:t>
      </w:r>
      <w:proofErr w:type="gramEnd"/>
      <w:r>
        <w:t>.</w:t>
      </w:r>
    </w:p>
    <w:p w:rsidR="00914AA1" w:rsidRDefault="00914AA1" w:rsidP="005B0E7F">
      <w:pPr>
        <w:spacing w:after="240"/>
        <w:jc w:val="both"/>
      </w:pPr>
      <w:r>
        <w:t>Déclare sur l’honneur m’engager à publier les annonces légales conformément aux dispositions prévues par la loi n° 55-4 du 4 janvier 1955 et ses textes d’application</w:t>
      </w:r>
      <w:r w:rsidR="005B0E7F">
        <w:t>.</w:t>
      </w:r>
    </w:p>
    <w:p w:rsidR="00914AA1" w:rsidRDefault="00914AA1" w:rsidP="00914AA1">
      <w:pPr>
        <w:spacing w:after="240"/>
        <w:jc w:val="both"/>
      </w:pPr>
      <w:r>
        <w:t>Cet engagement comprend en particulier :</w:t>
      </w:r>
    </w:p>
    <w:p w:rsidR="00914AA1" w:rsidRDefault="00914AA1" w:rsidP="00914AA1">
      <w:pPr>
        <w:spacing w:after="120"/>
        <w:jc w:val="both"/>
      </w:pPr>
      <w:r>
        <w:t xml:space="preserve">- Le respect du prix fixé, dans chaque département, par </w:t>
      </w:r>
      <w:r w:rsidR="005B0E7F">
        <w:t>arrêté interministériel</w:t>
      </w:r>
      <w:r>
        <w:t> ;</w:t>
      </w:r>
    </w:p>
    <w:p w:rsidR="00914AA1" w:rsidRDefault="00914AA1" w:rsidP="00914AA1">
      <w:pPr>
        <w:spacing w:after="120"/>
        <w:jc w:val="both"/>
      </w:pPr>
      <w:r>
        <w:t>- Le respect des règles de présentation des annonces fixées par ce même arrêté</w:t>
      </w:r>
      <w:r w:rsidR="005B0E7F">
        <w:t> </w:t>
      </w:r>
      <w:r>
        <w:t>;</w:t>
      </w:r>
    </w:p>
    <w:p w:rsidR="00914AA1" w:rsidRDefault="00914AA1" w:rsidP="005B0E7F">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5B0E7F">
        <w:t>n° 2012-1547 du 28 décembre 2012 modifié relatif à l'insertion des annonces légales portant sur les sociétés et fonds de commerce dans une base de données numérique centrale</w:t>
      </w:r>
      <w:r>
        <w:t>.</w:t>
      </w:r>
    </w:p>
    <w:p w:rsidR="00914AA1" w:rsidRDefault="00914AA1" w:rsidP="00914AA1">
      <w:pPr>
        <w:spacing w:after="240"/>
        <w:jc w:val="both"/>
      </w:pPr>
      <w: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8114A6">
      <w:pPr>
        <w:spacing w:after="0"/>
        <w:jc w:val="right"/>
      </w:pPr>
      <w:r>
        <w:t>Signature du directeur de la publication précédée</w:t>
      </w:r>
    </w:p>
    <w:p w:rsidR="008F7CE3" w:rsidRDefault="00914AA1" w:rsidP="008114A6">
      <w:pPr>
        <w:jc w:val="right"/>
      </w:pPr>
      <w:proofErr w:type="gramStart"/>
      <w:r>
        <w:t>de</w:t>
      </w:r>
      <w:proofErr w:type="gramEnd"/>
      <w:r>
        <w:t xml:space="preserve"> la mention « Lu et approuvé »</w:t>
      </w:r>
    </w:p>
    <w:sectPr w:rsidR="008F7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9" w:rsidRDefault="00ED32C9">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b89042b6a93251ddb0c9acbe"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32C9" w:rsidRPr="00ED32C9" w:rsidRDefault="00ED32C9" w:rsidP="00ED32C9">
                          <w:pPr>
                            <w:spacing w:after="0"/>
                            <w:jc w:val="center"/>
                            <w:rPr>
                              <w:rFonts w:ascii="Calibri" w:hAnsi="Calibri" w:cs="Calibri"/>
                              <w:color w:val="008000"/>
                              <w:sz w:val="24"/>
                            </w:rPr>
                          </w:pPr>
                          <w:r w:rsidRPr="00ED32C9">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9042b6a93251ddb0c9acbe"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hnyuJ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ED32C9" w:rsidRPr="00ED32C9" w:rsidRDefault="00ED32C9" w:rsidP="00ED32C9">
                    <w:pPr>
                      <w:spacing w:after="0"/>
                      <w:jc w:val="center"/>
                      <w:rPr>
                        <w:rFonts w:ascii="Calibri" w:hAnsi="Calibri" w:cs="Calibri"/>
                        <w:color w:val="008000"/>
                        <w:sz w:val="24"/>
                      </w:rPr>
                    </w:pPr>
                    <w:r w:rsidRPr="00ED32C9">
                      <w:rPr>
                        <w:rFonts w:ascii="Calibri" w:hAnsi="Calibri" w:cs="Calibri"/>
                        <w:color w:val="008000"/>
                        <w:sz w:val="24"/>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0F051E" w:rsidRDefault="000F051E" w:rsidP="005C4DB0">
      <w:pPr>
        <w:pStyle w:val="Notedebasdepage"/>
        <w:jc w:val="both"/>
      </w:pPr>
      <w:r>
        <w:rPr>
          <w:rStyle w:val="Appelnotedebasdep"/>
        </w:rPr>
        <w:footnoteRef/>
      </w:r>
      <w:r>
        <w:t xml:space="preserve"> </w:t>
      </w:r>
      <w:r w:rsidRPr="000F051E">
        <w:rPr>
          <w:sz w:val="18"/>
          <w:szCs w:val="18"/>
        </w:rPr>
        <w:t>Cette attestation</w:t>
      </w:r>
      <w:r>
        <w:rPr>
          <w:sz w:val="18"/>
          <w:szCs w:val="18"/>
        </w:rPr>
        <w:t xml:space="preserve"> de la CPPAP doit notamment mentionner que la publication de presse</w:t>
      </w:r>
      <w:r w:rsidR="005C4DB0">
        <w:rPr>
          <w:sz w:val="18"/>
          <w:szCs w:val="18"/>
        </w:rPr>
        <w:t xml:space="preserve"> respecte le critère fixé au 2° de l’art. 2 de loi n° 55-4 du 4 janvier 1955 modifiée et précisé au I de l’art. 1</w:t>
      </w:r>
      <w:r w:rsidR="005C4DB0" w:rsidRPr="005C4DB0">
        <w:rPr>
          <w:sz w:val="18"/>
          <w:szCs w:val="18"/>
          <w:vertAlign w:val="superscript"/>
        </w:rPr>
        <w:t>er</w:t>
      </w:r>
      <w:r w:rsidR="005C4DB0">
        <w:rPr>
          <w:sz w:val="18"/>
          <w:szCs w:val="18"/>
        </w:rPr>
        <w:t xml:space="preserve"> du d</w:t>
      </w:r>
      <w:r w:rsidR="005C4DB0" w:rsidRPr="005C4DB0">
        <w:rPr>
          <w:sz w:val="18"/>
          <w:szCs w:val="18"/>
        </w:rPr>
        <w:t>écret n° 2019-1216 du 21 novembre 2019</w:t>
      </w:r>
      <w:r w:rsidR="005C4DB0">
        <w:rPr>
          <w:sz w:val="18"/>
          <w:szCs w:val="18"/>
        </w:rPr>
        <w:t>.</w:t>
      </w:r>
    </w:p>
  </w:footnote>
  <w:footnote w:id="2">
    <w:p w:rsidR="00914AA1" w:rsidRDefault="00914AA1" w:rsidP="00914AA1">
      <w:pPr>
        <w:pStyle w:val="Notedebasdepage"/>
        <w:jc w:val="both"/>
      </w:pPr>
      <w:r>
        <w:rPr>
          <w:rStyle w:val="Appelnotedebasdep"/>
        </w:rPr>
        <w:footnoteRef/>
      </w:r>
      <w:r>
        <w:t xml:space="preserve"> </w:t>
      </w:r>
      <w:r w:rsidRPr="00FA32E4">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ELARD Ombeline">
    <w15:presenceInfo w15:providerId="None" w15:userId="QUELARD Omb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0F051E"/>
    <w:rsid w:val="002072E4"/>
    <w:rsid w:val="005B0E7F"/>
    <w:rsid w:val="005C4DB0"/>
    <w:rsid w:val="008114A6"/>
    <w:rsid w:val="00876D8D"/>
    <w:rsid w:val="008F7CE3"/>
    <w:rsid w:val="00914AA1"/>
    <w:rsid w:val="00A646DD"/>
    <w:rsid w:val="00B5328F"/>
    <w:rsid w:val="00BB5572"/>
    <w:rsid w:val="00CA2203"/>
    <w:rsid w:val="00ED32C9"/>
    <w:rsid w:val="00F87B8D"/>
    <w:rsid w:val="00FD6615"/>
    <w:rsid w:val="00FE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06192"/>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paragraph" w:styleId="Textedebulles">
    <w:name w:val="Balloon Text"/>
    <w:basedOn w:val="Normal"/>
    <w:link w:val="TextedebullesCar"/>
    <w:uiPriority w:val="99"/>
    <w:semiHidden/>
    <w:unhideWhenUsed/>
    <w:rsid w:val="00A6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6DD"/>
    <w:rPr>
      <w:rFonts w:ascii="Segoe UI" w:hAnsi="Segoe UI" w:cs="Segoe UI"/>
      <w:sz w:val="18"/>
      <w:szCs w:val="18"/>
    </w:rPr>
  </w:style>
  <w:style w:type="paragraph" w:styleId="En-tte">
    <w:name w:val="header"/>
    <w:basedOn w:val="Normal"/>
    <w:link w:val="En-tteCar"/>
    <w:uiPriority w:val="99"/>
    <w:unhideWhenUsed/>
    <w:rsid w:val="00ED32C9"/>
    <w:pPr>
      <w:tabs>
        <w:tab w:val="center" w:pos="4536"/>
        <w:tab w:val="right" w:pos="9072"/>
      </w:tabs>
      <w:spacing w:after="0" w:line="240" w:lineRule="auto"/>
    </w:pPr>
  </w:style>
  <w:style w:type="character" w:customStyle="1" w:styleId="En-tteCar">
    <w:name w:val="En-tête Car"/>
    <w:basedOn w:val="Policepardfaut"/>
    <w:link w:val="En-tte"/>
    <w:uiPriority w:val="99"/>
    <w:rsid w:val="00ED32C9"/>
  </w:style>
  <w:style w:type="paragraph" w:styleId="Pieddepage">
    <w:name w:val="footer"/>
    <w:basedOn w:val="Normal"/>
    <w:link w:val="PieddepageCar"/>
    <w:uiPriority w:val="99"/>
    <w:unhideWhenUsed/>
    <w:rsid w:val="00ED3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2C9"/>
  </w:style>
  <w:style w:type="character" w:styleId="Lienhypertexte">
    <w:name w:val="Hyperlink"/>
    <w:basedOn w:val="Policepardfaut"/>
    <w:uiPriority w:val="99"/>
    <w:unhideWhenUsed/>
    <w:rsid w:val="00CA2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4272-C0B4-4E90-AD54-191B3133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QUELARD Ombeline</cp:lastModifiedBy>
  <cp:revision>2</cp:revision>
  <cp:lastPrinted>2021-10-01T15:38:00Z</cp:lastPrinted>
  <dcterms:created xsi:type="dcterms:W3CDTF">2023-10-25T17:50:00Z</dcterms:created>
  <dcterms:modified xsi:type="dcterms:W3CDTF">2023-10-25T17:50:00Z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2023-10-23T08:20:37Z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ada64d0b-9784-47b7-9a3d-88324eb28de9</vt:lpwstr>
  </property>
  <property fmtid="{D5CDD505-2E9C-101B-9397-08002B2CF9AE}" pid="8" name="MSIP_Label_37f782e2-1048-4ae6-8561-ea50d7047004_ContentBits">
    <vt:lpwstr>2</vt:lpwstr>
  </property>
</Properties>
</file>